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3D0B" w14:textId="77777777" w:rsidR="001E4460" w:rsidRPr="00277A1D" w:rsidRDefault="001E4460" w:rsidP="001E4460">
      <w:pPr>
        <w:spacing w:after="0" w:line="240" w:lineRule="auto"/>
        <w:jc w:val="right"/>
        <w:rPr>
          <w:rFonts w:ascii="Helvetica" w:eastAsia="Times" w:hAnsi="Helvetica" w:cs="Times New Roman"/>
          <w:sz w:val="24"/>
          <w:szCs w:val="20"/>
        </w:rPr>
      </w:pPr>
      <w:bookmarkStart w:id="0" w:name="_Toc348677634"/>
      <w:bookmarkStart w:id="1" w:name="_Toc348678406"/>
      <w:bookmarkStart w:id="2" w:name="_Toc348679821"/>
      <w:bookmarkStart w:id="3" w:name="_Toc348739833"/>
      <w:bookmarkStart w:id="4" w:name="_Toc348776952"/>
      <w:bookmarkStart w:id="5" w:name="_Toc349114994"/>
      <w:bookmarkStart w:id="6" w:name="_Toc349116140"/>
      <w:bookmarkStart w:id="7" w:name="_Toc349116545"/>
      <w:bookmarkStart w:id="8" w:name="_Toc349172053"/>
      <w:bookmarkStart w:id="9" w:name="_Toc349175207"/>
      <w:bookmarkStart w:id="10" w:name="_Toc349176335"/>
      <w:bookmarkStart w:id="11" w:name="_Toc349177702"/>
      <w:r w:rsidRPr="00277A1D">
        <w:rPr>
          <w:rFonts w:ascii="Helvetica" w:eastAsia="Times" w:hAnsi="Helvetica" w:cs="Times New Roman"/>
          <w:b/>
          <w:sz w:val="24"/>
          <w:szCs w:val="20"/>
        </w:rPr>
        <w:t>X-G7</w:t>
      </w:r>
    </w:p>
    <w:p w14:paraId="6BA67415" w14:textId="77777777" w:rsidR="001E4460" w:rsidRPr="00277A1D" w:rsidRDefault="001E4460" w:rsidP="001E4460">
      <w:pPr>
        <w:keepNext/>
        <w:spacing w:before="120" w:after="60" w:line="240" w:lineRule="auto"/>
        <w:jc w:val="center"/>
        <w:outlineLvl w:val="0"/>
        <w:rPr>
          <w:rFonts w:ascii="Helvetica" w:eastAsia="Times" w:hAnsi="Helvetica" w:cs="Times New Roman"/>
          <w:b/>
          <w:kern w:val="28"/>
          <w:szCs w:val="20"/>
        </w:rPr>
      </w:pPr>
      <w:bookmarkStart w:id="12" w:name="_Toc349643259"/>
      <w:bookmarkStart w:id="13" w:name="_Toc349787107"/>
      <w:bookmarkStart w:id="14" w:name="_Toc349825579"/>
      <w:bookmarkStart w:id="15" w:name="_Toc350126689"/>
      <w:bookmarkStart w:id="16" w:name="_Toc357991284"/>
      <w:bookmarkStart w:id="17" w:name="_Toc357991814"/>
      <w:bookmarkStart w:id="18" w:name="_Toc357996465"/>
      <w:bookmarkStart w:id="19" w:name="_Toc357996626"/>
      <w:bookmarkStart w:id="20" w:name="_Toc357996932"/>
      <w:bookmarkStart w:id="21" w:name="_Toc358608639"/>
      <w:bookmarkStart w:id="22" w:name="_Toc485616604"/>
      <w:bookmarkStart w:id="23" w:name="_Toc486502047"/>
      <w:bookmarkStart w:id="24" w:name="_Toc486502225"/>
      <w:bookmarkStart w:id="25" w:name="_Toc486502829"/>
      <w:bookmarkStart w:id="26" w:name="_Toc486510072"/>
      <w:bookmarkStart w:id="27" w:name="_Toc346791689"/>
      <w:bookmarkStart w:id="28" w:name="_Toc346791858"/>
      <w:bookmarkStart w:id="29" w:name="_Toc346808772"/>
      <w:bookmarkStart w:id="30" w:name="_Toc346808941"/>
      <w:bookmarkStart w:id="31" w:name="_Toc240563865"/>
      <w:bookmarkStart w:id="32" w:name="_Toc460300234"/>
      <w:r w:rsidRPr="00277A1D">
        <w:rPr>
          <w:rFonts w:ascii="Helvetica" w:eastAsia="Times" w:hAnsi="Helvetica" w:cs="Times New Roman"/>
          <w:b/>
          <w:kern w:val="28"/>
          <w:szCs w:val="20"/>
        </w:rPr>
        <w:t>X-G7 CONCLUSION OF MEDIATION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277A1D">
        <w:rPr>
          <w:rFonts w:ascii="Helvetica" w:eastAsia="Times" w:hAnsi="Helvetica" w:cs="Times New Roman"/>
          <w:b/>
          <w:kern w:val="28"/>
          <w:szCs w:val="20"/>
        </w:rPr>
        <w:fldChar w:fldCharType="begin"/>
      </w:r>
      <w:r w:rsidRPr="00277A1D">
        <w:rPr>
          <w:rFonts w:ascii="Helvetica" w:eastAsia="Times" w:hAnsi="Helvetica" w:cs="Times New Roman"/>
          <w:b/>
          <w:kern w:val="28"/>
          <w:szCs w:val="20"/>
        </w:rPr>
        <w:instrText>xe "Forms:Conclusion of Mediation"</w:instrText>
      </w:r>
      <w:r w:rsidRPr="00277A1D">
        <w:rPr>
          <w:rFonts w:ascii="Helvetica" w:eastAsia="Times" w:hAnsi="Helvetica" w:cs="Times New Roman"/>
          <w:b/>
          <w:kern w:val="28"/>
          <w:szCs w:val="20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BC04675" w14:textId="77777777" w:rsidR="001E4460" w:rsidRPr="00277A1D" w:rsidRDefault="001E4460" w:rsidP="001E4460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</w:tblGrid>
      <w:tr w:rsidR="001E4460" w:rsidRPr="00277A1D" w14:paraId="42E0E8D9" w14:textId="77777777" w:rsidTr="00522C14">
        <w:tc>
          <w:tcPr>
            <w:tcW w:w="3758" w:type="dxa"/>
          </w:tcPr>
          <w:p w14:paraId="4A5BE805" w14:textId="77777777" w:rsidR="001E4460" w:rsidRPr="00277A1D" w:rsidRDefault="001E4460" w:rsidP="00522C14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For Board Use:</w:t>
            </w:r>
          </w:p>
        </w:tc>
      </w:tr>
      <w:tr w:rsidR="001E4460" w:rsidRPr="00277A1D" w14:paraId="5DBE7748" w14:textId="77777777" w:rsidTr="00522C14">
        <w:tc>
          <w:tcPr>
            <w:tcW w:w="3758" w:type="dxa"/>
          </w:tcPr>
          <w:p w14:paraId="4951AF4A" w14:textId="77777777" w:rsidR="001E4460" w:rsidRPr="00277A1D" w:rsidRDefault="001E4460" w:rsidP="00522C14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Year:</w:t>
            </w:r>
          </w:p>
        </w:tc>
      </w:tr>
      <w:tr w:rsidR="001E4460" w:rsidRPr="00277A1D" w14:paraId="7A07E446" w14:textId="77777777" w:rsidTr="00522C14">
        <w:tc>
          <w:tcPr>
            <w:tcW w:w="3758" w:type="dxa"/>
          </w:tcPr>
          <w:p w14:paraId="6EF2F758" w14:textId="77777777" w:rsidR="001E4460" w:rsidRPr="00277A1D" w:rsidRDefault="001E4460" w:rsidP="00522C14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Board No.:</w:t>
            </w:r>
          </w:p>
        </w:tc>
      </w:tr>
    </w:tbl>
    <w:p w14:paraId="1BCD54A2" w14:textId="77777777" w:rsidR="001E4460" w:rsidRPr="00277A1D" w:rsidRDefault="001E4460" w:rsidP="001E4460">
      <w:pPr>
        <w:spacing w:after="0" w:line="240" w:lineRule="atLeast"/>
        <w:rPr>
          <w:rFonts w:ascii="Times" w:eastAsia="Times" w:hAnsi="Times" w:cs="Times New Roman"/>
          <w:sz w:val="24"/>
          <w:szCs w:val="20"/>
        </w:rPr>
      </w:pPr>
    </w:p>
    <w:p w14:paraId="2F34806D" w14:textId="77777777" w:rsidR="001E4460" w:rsidRPr="00277A1D" w:rsidRDefault="001E4460" w:rsidP="001E4460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0C2FAA92" w14:textId="77777777" w:rsidR="001E4460" w:rsidRPr="00277A1D" w:rsidRDefault="001E4460" w:rsidP="001E4460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Grievant_____________________________College____________________________________</w:t>
      </w:r>
    </w:p>
    <w:p w14:paraId="1BAF55C5" w14:textId="77777777" w:rsidR="001E4460" w:rsidRPr="00277A1D" w:rsidRDefault="001E4460" w:rsidP="001E4460">
      <w:pPr>
        <w:tabs>
          <w:tab w:val="left" w:pos="144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307A18EB" w14:textId="77777777" w:rsidR="001E4460" w:rsidRPr="00277A1D" w:rsidRDefault="001E4460" w:rsidP="001E4460">
      <w:pPr>
        <w:tabs>
          <w:tab w:val="left" w:pos="1440"/>
        </w:tabs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Issue__________________________________________________________________________</w:t>
      </w:r>
    </w:p>
    <w:p w14:paraId="571ACB9B" w14:textId="77777777" w:rsidR="001E4460" w:rsidRPr="00277A1D" w:rsidRDefault="001E4460" w:rsidP="001E4460">
      <w:pPr>
        <w:tabs>
          <w:tab w:val="left" w:pos="1440"/>
        </w:tabs>
        <w:spacing w:after="0" w:line="240" w:lineRule="auto"/>
        <w:rPr>
          <w:rFonts w:ascii="Times" w:eastAsia="Times" w:hAnsi="Times" w:cs="Times New Roman"/>
          <w:sz w:val="24"/>
          <w:szCs w:val="20"/>
          <w:u w:val="single"/>
        </w:rPr>
      </w:pPr>
    </w:p>
    <w:p w14:paraId="3A01EA27" w14:textId="77777777" w:rsidR="001E4460" w:rsidRPr="00277A1D" w:rsidRDefault="001E4460" w:rsidP="001E446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jc w:val="center"/>
        <w:rPr>
          <w:rFonts w:ascii="Times" w:eastAsia="Times" w:hAnsi="Times" w:cs="Times New Roman"/>
          <w:b/>
          <w:sz w:val="24"/>
          <w:szCs w:val="20"/>
        </w:rPr>
      </w:pPr>
      <w:r w:rsidRPr="00277A1D">
        <w:rPr>
          <w:rFonts w:ascii="Times" w:eastAsia="Times" w:hAnsi="Times" w:cs="Times New Roman"/>
          <w:b/>
          <w:sz w:val="24"/>
          <w:szCs w:val="20"/>
          <w:u w:val="single"/>
        </w:rPr>
        <w:t>Mediation shall conclude in one of the following ways:</w:t>
      </w:r>
    </w:p>
    <w:p w14:paraId="7680A2C5" w14:textId="77777777" w:rsidR="001E4460" w:rsidRPr="00277A1D" w:rsidRDefault="001E4460" w:rsidP="001E446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jc w:val="center"/>
        <w:rPr>
          <w:rFonts w:ascii="Times" w:eastAsia="Times" w:hAnsi="Times" w:cs="Times New Roman"/>
          <w:b/>
          <w:sz w:val="24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510"/>
        <w:gridCol w:w="775"/>
        <w:gridCol w:w="845"/>
      </w:tblGrid>
      <w:tr w:rsidR="001E4460" w:rsidRPr="00277A1D" w14:paraId="32684101" w14:textId="77777777" w:rsidTr="00522C14">
        <w:trPr>
          <w:trHeight w:val="1000"/>
        </w:trPr>
        <w:tc>
          <w:tcPr>
            <w:tcW w:w="9720" w:type="dxa"/>
            <w:gridSpan w:val="4"/>
            <w:tcBorders>
              <w:bottom w:val="nil"/>
              <w:right w:val="single" w:sz="4" w:space="0" w:color="auto"/>
            </w:tcBorders>
          </w:tcPr>
          <w:p w14:paraId="3FF16025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</w:p>
          <w:p w14:paraId="2A023998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1.  By the execution of the attached settlement agreement by the parties.</w:t>
            </w:r>
          </w:p>
        </w:tc>
      </w:tr>
      <w:tr w:rsidR="001E4460" w:rsidRPr="00277A1D" w14:paraId="6DF3B44E" w14:textId="77777777" w:rsidTr="00522C14">
        <w:trPr>
          <w:cantSplit/>
          <w:trHeight w:val="500"/>
        </w:trPr>
        <w:tc>
          <w:tcPr>
            <w:tcW w:w="4590" w:type="dxa"/>
            <w:vMerge w:val="restart"/>
            <w:tcBorders>
              <w:top w:val="nil"/>
              <w:bottom w:val="nil"/>
              <w:right w:val="nil"/>
            </w:tcBorders>
          </w:tcPr>
          <w:p w14:paraId="64929376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</w:p>
          <w:p w14:paraId="662FF65F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2.  By declaration of the mediator: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B98EA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63342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7C19342E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66173EA4" w14:textId="77777777" w:rsidTr="00522C14">
        <w:trPr>
          <w:cantSplit/>
          <w:trHeight w:val="500"/>
        </w:trPr>
        <w:tc>
          <w:tcPr>
            <w:tcW w:w="4590" w:type="dxa"/>
            <w:vMerge/>
            <w:tcBorders>
              <w:top w:val="nil"/>
              <w:bottom w:val="nil"/>
              <w:right w:val="nil"/>
            </w:tcBorders>
          </w:tcPr>
          <w:p w14:paraId="39590E3F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844EBF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Mediator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6CDB047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Date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4BF08B27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0AB30D8E" w14:textId="77777777" w:rsidTr="00522C14">
        <w:trPr>
          <w:cantSplit/>
          <w:trHeight w:val="500"/>
        </w:trPr>
        <w:tc>
          <w:tcPr>
            <w:tcW w:w="4590" w:type="dxa"/>
            <w:vMerge w:val="restart"/>
            <w:tcBorders>
              <w:top w:val="nil"/>
              <w:bottom w:val="nil"/>
              <w:right w:val="nil"/>
            </w:tcBorders>
          </w:tcPr>
          <w:p w14:paraId="24CB13DD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</w:p>
          <w:p w14:paraId="1DC5C98C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3.  By declaration of the MCCC: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1C58B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43C7D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32E15CD4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6B513E61" w14:textId="77777777" w:rsidTr="00522C14">
        <w:trPr>
          <w:cantSplit/>
          <w:trHeight w:val="500"/>
        </w:trPr>
        <w:tc>
          <w:tcPr>
            <w:tcW w:w="4590" w:type="dxa"/>
            <w:vMerge/>
            <w:tcBorders>
              <w:top w:val="nil"/>
              <w:bottom w:val="nil"/>
              <w:right w:val="nil"/>
            </w:tcBorders>
          </w:tcPr>
          <w:p w14:paraId="121BC094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B7A5E3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MCCC Grievance Coordinator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963D12E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Date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255C91C7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088E1CAB" w14:textId="77777777" w:rsidTr="00522C14">
        <w:trPr>
          <w:cantSplit/>
          <w:trHeight w:val="500"/>
        </w:trPr>
        <w:tc>
          <w:tcPr>
            <w:tcW w:w="4590" w:type="dxa"/>
            <w:vMerge w:val="restart"/>
            <w:tcBorders>
              <w:top w:val="nil"/>
              <w:bottom w:val="nil"/>
              <w:right w:val="nil"/>
            </w:tcBorders>
          </w:tcPr>
          <w:p w14:paraId="26D30D32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</w:p>
          <w:p w14:paraId="09ADF7AE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4.  By declaration of the employer: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390BF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4D49E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38ED7429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19E101C8" w14:textId="77777777" w:rsidTr="00522C14">
        <w:trPr>
          <w:cantSplit/>
          <w:trHeight w:val="500"/>
        </w:trPr>
        <w:tc>
          <w:tcPr>
            <w:tcW w:w="4590" w:type="dxa"/>
            <w:vMerge/>
            <w:tcBorders>
              <w:top w:val="nil"/>
              <w:bottom w:val="nil"/>
              <w:right w:val="nil"/>
            </w:tcBorders>
          </w:tcPr>
          <w:p w14:paraId="4EEE8272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F0F1D57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Commissioner’s Designee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1E568D8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Date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08F4294C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0AEC5E59" w14:textId="77777777" w:rsidTr="00522C14">
        <w:trPr>
          <w:cantSplit/>
          <w:trHeight w:val="500"/>
        </w:trPr>
        <w:tc>
          <w:tcPr>
            <w:tcW w:w="4590" w:type="dxa"/>
            <w:vMerge w:val="restart"/>
            <w:tcBorders>
              <w:top w:val="nil"/>
              <w:bottom w:val="nil"/>
              <w:right w:val="nil"/>
            </w:tcBorders>
          </w:tcPr>
          <w:p w14:paraId="680E1FD5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</w:p>
          <w:p w14:paraId="00E827D8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612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5.  By declaration of both parties: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D2770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EE6B4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771565B9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19AF2F04" w14:textId="77777777" w:rsidTr="00522C14">
        <w:trPr>
          <w:cantSplit/>
          <w:trHeight w:val="500"/>
        </w:trPr>
        <w:tc>
          <w:tcPr>
            <w:tcW w:w="4590" w:type="dxa"/>
            <w:vMerge/>
            <w:tcBorders>
              <w:top w:val="nil"/>
              <w:bottom w:val="nil"/>
              <w:right w:val="nil"/>
            </w:tcBorders>
          </w:tcPr>
          <w:p w14:paraId="28EC44CA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B17C5AA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MCCC Grievance Coordinator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06BACA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Date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5F389B6B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0CAA83A1" w14:textId="77777777" w:rsidTr="00522C14">
        <w:trPr>
          <w:cantSplit/>
          <w:trHeight w:val="500"/>
        </w:trPr>
        <w:tc>
          <w:tcPr>
            <w:tcW w:w="4590" w:type="dxa"/>
            <w:vMerge w:val="restart"/>
            <w:tcBorders>
              <w:top w:val="nil"/>
              <w:bottom w:val="nil"/>
              <w:right w:val="nil"/>
            </w:tcBorders>
          </w:tcPr>
          <w:p w14:paraId="70AB6971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90EB5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61CEE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14:paraId="4880B4F2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  <w:tr w:rsidR="001E4460" w:rsidRPr="00277A1D" w14:paraId="12AA7059" w14:textId="77777777" w:rsidTr="00522C14">
        <w:trPr>
          <w:cantSplit/>
          <w:trHeight w:val="325"/>
        </w:trPr>
        <w:tc>
          <w:tcPr>
            <w:tcW w:w="4590" w:type="dxa"/>
            <w:vMerge/>
            <w:tcBorders>
              <w:top w:val="nil"/>
              <w:right w:val="nil"/>
            </w:tcBorders>
          </w:tcPr>
          <w:p w14:paraId="0488778E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025F41AE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Commissioner’s Designee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</w:tcPr>
          <w:p w14:paraId="1B676171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Date</w:t>
            </w:r>
          </w:p>
        </w:tc>
        <w:tc>
          <w:tcPr>
            <w:tcW w:w="845" w:type="dxa"/>
            <w:tcBorders>
              <w:top w:val="nil"/>
              <w:left w:val="nil"/>
            </w:tcBorders>
          </w:tcPr>
          <w:p w14:paraId="6811EC7D" w14:textId="77777777" w:rsidR="001E4460" w:rsidRPr="00277A1D" w:rsidRDefault="001E4460" w:rsidP="00522C1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</w:tr>
    </w:tbl>
    <w:p w14:paraId="2FA4C041" w14:textId="77777777" w:rsidR="001E4460" w:rsidRPr="00277A1D" w:rsidRDefault="001E4460" w:rsidP="001E446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440" w:hanging="720"/>
        <w:jc w:val="center"/>
        <w:rPr>
          <w:rFonts w:ascii="Times" w:eastAsia="Times" w:hAnsi="Times" w:cs="Times New Roman"/>
          <w:b/>
          <w:sz w:val="24"/>
          <w:szCs w:val="20"/>
        </w:rPr>
      </w:pPr>
    </w:p>
    <w:p w14:paraId="5E7040BF" w14:textId="77777777" w:rsidR="001E4460" w:rsidRPr="00277A1D" w:rsidRDefault="001E4460" w:rsidP="001E4460">
      <w:pPr>
        <w:spacing w:after="0" w:line="240" w:lineRule="auto"/>
        <w:jc w:val="both"/>
        <w:rPr>
          <w:rFonts w:ascii="Times" w:eastAsia="Times" w:hAnsi="Times" w:cs="Times New Roman"/>
          <w:sz w:val="24"/>
          <w:szCs w:val="20"/>
        </w:rPr>
      </w:pPr>
    </w:p>
    <w:p w14:paraId="1370D600" w14:textId="77777777" w:rsidR="001E4460" w:rsidRPr="00277A1D" w:rsidRDefault="001E4460" w:rsidP="001E4460">
      <w:pPr>
        <w:spacing w:after="0" w:line="240" w:lineRule="auto"/>
        <w:ind w:left="720" w:hanging="640"/>
        <w:jc w:val="both"/>
        <w:rPr>
          <w:rFonts w:ascii="Times" w:eastAsia="Times" w:hAnsi="Times" w:cs="Times New Roman"/>
          <w:sz w:val="24"/>
          <w:szCs w:val="20"/>
        </w:rPr>
      </w:pPr>
    </w:p>
    <w:p w14:paraId="6ACE8614" w14:textId="77777777" w:rsidR="001E4460" w:rsidRPr="00277A1D" w:rsidRDefault="001E4460" w:rsidP="001E4460">
      <w:pPr>
        <w:spacing w:after="0" w:line="240" w:lineRule="atLeast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 xml:space="preserve">cc:  </w:t>
      </w:r>
      <w:r w:rsidRPr="00277A1D">
        <w:rPr>
          <w:rFonts w:ascii="Times" w:eastAsia="Times" w:hAnsi="Times" w:cs="Times New Roman"/>
          <w:sz w:val="24"/>
          <w:szCs w:val="20"/>
        </w:rPr>
        <w:tab/>
        <w:t xml:space="preserve">Consultant for Higher Education/MCCC-DAY, MTA, </w:t>
      </w:r>
      <w:del w:id="33" w:author="Carol Wolff Fallon" w:date="2022-12-05T14:57:00Z">
        <w:r w:rsidRPr="00277A1D" w:rsidDel="00277A1D">
          <w:rPr>
            <w:rFonts w:ascii="Times" w:eastAsia="Times" w:hAnsi="Times" w:cs="Times New Roman"/>
            <w:sz w:val="24"/>
            <w:szCs w:val="20"/>
          </w:rPr>
          <w:delText>2 Heritage Drive, 8</w:delText>
        </w:r>
        <w:r w:rsidRPr="00277A1D" w:rsidDel="00277A1D">
          <w:rPr>
            <w:rFonts w:ascii="Times" w:eastAsia="Times" w:hAnsi="Times" w:cs="Times New Roman"/>
            <w:sz w:val="24"/>
            <w:szCs w:val="20"/>
            <w:vertAlign w:val="superscript"/>
          </w:rPr>
          <w:delText xml:space="preserve">th </w:delText>
        </w:r>
        <w:r w:rsidRPr="00277A1D" w:rsidDel="00277A1D">
          <w:rPr>
            <w:rFonts w:ascii="Times" w:eastAsia="Times" w:hAnsi="Times" w:cs="Times New Roman"/>
            <w:sz w:val="24"/>
            <w:szCs w:val="20"/>
          </w:rPr>
          <w:delText>Floor, Quincy, MA 02171</w:delText>
        </w:r>
      </w:del>
      <w:ins w:id="34" w:author="Carol Wolff Fallon" w:date="2022-12-05T14:57:00Z">
        <w:r>
          <w:rPr>
            <w:rFonts w:ascii="Times" w:eastAsia="Times" w:hAnsi="Times" w:cs="Times New Roman"/>
            <w:sz w:val="24"/>
            <w:szCs w:val="20"/>
          </w:rPr>
          <w:t>m</w:t>
        </w:r>
      </w:ins>
      <w:ins w:id="35" w:author="Carol Wolff Fallon" w:date="2022-12-05T14:58:00Z">
        <w:r>
          <w:rPr>
            <w:rFonts w:ascii="Times" w:eastAsia="Times" w:hAnsi="Times" w:cs="Times New Roman"/>
            <w:sz w:val="24"/>
            <w:szCs w:val="20"/>
          </w:rPr>
          <w:t>taconsultant@mccc-union.org</w:t>
        </w:r>
      </w:ins>
    </w:p>
    <w:p w14:paraId="0FFAA36E" w14:textId="77777777" w:rsidR="001E4460" w:rsidRPr="00277A1D" w:rsidRDefault="001E4460" w:rsidP="001E4460">
      <w:pPr>
        <w:spacing w:after="0" w:line="240" w:lineRule="auto"/>
        <w:ind w:left="720"/>
        <w:jc w:val="both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Dennis Fitzgerald</w:t>
      </w:r>
      <w:ins w:id="36" w:author="Carol Wolff Fallon" w:date="2022-12-05T16:33:00Z">
        <w:r>
          <w:rPr>
            <w:rFonts w:ascii="Times" w:eastAsia="Times" w:hAnsi="Times" w:cs="Times New Roman"/>
            <w:sz w:val="24"/>
            <w:szCs w:val="20"/>
          </w:rPr>
          <w:t xml:space="preserve"> or </w:t>
        </w:r>
      </w:ins>
      <w:ins w:id="37" w:author="Carol Wolff Fallon" w:date="2022-12-05T14:58:00Z">
        <w:r>
          <w:rPr>
            <w:rFonts w:ascii="Times" w:eastAsia="Times" w:hAnsi="Times" w:cs="Times New Roman"/>
            <w:sz w:val="24"/>
            <w:szCs w:val="20"/>
          </w:rPr>
          <w:t>current</w:t>
        </w:r>
      </w:ins>
      <w:del w:id="38" w:author="Carol Wolff Fallon" w:date="2022-12-05T14:58:00Z">
        <w:r w:rsidRPr="00277A1D" w:rsidDel="00277A1D">
          <w:rPr>
            <w:rFonts w:ascii="Times" w:eastAsia="Times" w:hAnsi="Times" w:cs="Times New Roman"/>
            <w:sz w:val="24"/>
            <w:szCs w:val="20"/>
          </w:rPr>
          <w:delText>,</w:delText>
        </w:r>
      </w:del>
      <w:r w:rsidRPr="00277A1D">
        <w:rPr>
          <w:rFonts w:ascii="Times" w:eastAsia="Times" w:hAnsi="Times" w:cs="Times New Roman"/>
          <w:sz w:val="24"/>
          <w:szCs w:val="20"/>
        </w:rPr>
        <w:t xml:space="preserve"> MCCC Grievance Coordinator, </w:t>
      </w:r>
      <w:del w:id="39" w:author="Carol Wolff Fallon" w:date="2022-12-05T14:58:00Z">
        <w:r w:rsidRPr="00277A1D" w:rsidDel="00277A1D">
          <w:rPr>
            <w:rFonts w:ascii="Times" w:eastAsia="Times" w:hAnsi="Times" w:cs="Times New Roman"/>
            <w:sz w:val="24"/>
            <w:szCs w:val="20"/>
          </w:rPr>
          <w:delText>170 Beach Road #52, Salisbury, MA  01952</w:delText>
        </w:r>
      </w:del>
      <w:ins w:id="40" w:author="Carol Wolff Fallon" w:date="2022-12-05T14:58:00Z">
        <w:r>
          <w:rPr>
            <w:rFonts w:ascii="Times" w:eastAsia="Times" w:hAnsi="Times" w:cs="Times New Roman"/>
            <w:sz w:val="24"/>
            <w:szCs w:val="20"/>
          </w:rPr>
          <w:t>G</w:t>
        </w:r>
      </w:ins>
      <w:ins w:id="41" w:author="Carol Wolff Fallon" w:date="2022-12-05T14:59:00Z">
        <w:r>
          <w:rPr>
            <w:rFonts w:ascii="Times" w:eastAsia="Times" w:hAnsi="Times" w:cs="Times New Roman"/>
            <w:sz w:val="24"/>
            <w:szCs w:val="20"/>
          </w:rPr>
          <w:t>rievance-DAY@mccc-union.org</w:t>
        </w:r>
      </w:ins>
    </w:p>
    <w:p w14:paraId="1D5C77AC" w14:textId="77777777" w:rsidR="001E4460" w:rsidRPr="00664DDE" w:rsidRDefault="001E4460" w:rsidP="001E4460">
      <w:pPr>
        <w:ind w:left="720"/>
        <w:rPr>
          <w:ins w:id="42" w:author="Carol Wolff Fallon" w:date="2022-12-05T15:27:00Z"/>
          <w:rFonts w:ascii="Times New Roman" w:eastAsia="Calibri" w:hAnsi="Times New Roman" w:cs="Times New Roman"/>
          <w:sz w:val="24"/>
          <w:szCs w:val="24"/>
        </w:rPr>
        <w:pPrChange w:id="43" w:author="Carol Wolff Fallon" w:date="2022-12-05T15:27:00Z">
          <w:pPr/>
        </w:pPrChange>
      </w:pPr>
      <w:r w:rsidRPr="00277A1D">
        <w:rPr>
          <w:rFonts w:ascii="Times" w:eastAsia="Times" w:hAnsi="Times" w:cs="Times New Roman"/>
          <w:sz w:val="24"/>
          <w:szCs w:val="20"/>
        </w:rPr>
        <w:t xml:space="preserve">Office of the General Counsel, Massachusetts Community Colleges, c/o Middlesex Community College, </w:t>
      </w:r>
      <w:ins w:id="44" w:author="Carol Wolff Fallon" w:date="2022-12-05T15:27:00Z">
        <w:r w:rsidRPr="00664DDE">
          <w:rPr>
            <w:rFonts w:ascii="Times New Roman" w:eastAsia="Calibri" w:hAnsi="Times New Roman" w:cs="Times New Roman"/>
            <w:sz w:val="24"/>
            <w:szCs w:val="24"/>
          </w:rPr>
          <w:fldChar w:fldCharType="begin"/>
        </w:r>
        <w:r w:rsidRPr="00664DDE">
          <w:rPr>
            <w:rFonts w:ascii="Times New Roman" w:eastAsia="Calibri" w:hAnsi="Times New Roman" w:cs="Times New Roman"/>
            <w:sz w:val="24"/>
            <w:szCs w:val="24"/>
          </w:rPr>
          <w:instrText xml:space="preserve"> HYPERLINK "mailto:MCCCDAYmediationrequest@middlesex.mass.edu" </w:instrText>
        </w:r>
        <w:r w:rsidRPr="00664DDE">
          <w:rPr>
            <w:rFonts w:ascii="Times New Roman" w:eastAsia="Calibri" w:hAnsi="Times New Roman" w:cs="Times New Roman"/>
            <w:sz w:val="24"/>
            <w:szCs w:val="24"/>
          </w:rPr>
          <w:fldChar w:fldCharType="separate"/>
        </w:r>
        <w:r w:rsidRPr="00664DD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MCCCDAYmediationrequest@middlesex.mass.edu</w:t>
        </w:r>
        <w:r w:rsidRPr="00664DDE">
          <w:rPr>
            <w:rFonts w:ascii="Times New Roman" w:eastAsia="Calibri" w:hAnsi="Times New Roman" w:cs="Times New Roman"/>
            <w:sz w:val="24"/>
            <w:szCs w:val="24"/>
          </w:rPr>
          <w:fldChar w:fldCharType="end"/>
        </w:r>
      </w:ins>
    </w:p>
    <w:p w14:paraId="7F67CA9C" w14:textId="77777777" w:rsidR="001E4460" w:rsidRPr="00277A1D" w:rsidDel="00E55649" w:rsidRDefault="001E4460" w:rsidP="001E4460">
      <w:pPr>
        <w:spacing w:after="0" w:line="240" w:lineRule="auto"/>
        <w:ind w:left="720"/>
        <w:jc w:val="both"/>
        <w:rPr>
          <w:del w:id="45" w:author="Carol Wolff Fallon" w:date="2022-12-05T15:27:00Z"/>
          <w:rFonts w:ascii="Times" w:eastAsia="Times" w:hAnsi="Times" w:cs="Times New Roman"/>
          <w:sz w:val="24"/>
          <w:szCs w:val="20"/>
        </w:rPr>
      </w:pPr>
      <w:del w:id="46" w:author="Carol Wolff Fallon" w:date="2022-12-05T15:27:00Z">
        <w:r w:rsidRPr="00277A1D" w:rsidDel="00E55649">
          <w:rPr>
            <w:rFonts w:ascii="Times" w:eastAsia="Times" w:hAnsi="Times" w:cs="Times New Roman"/>
            <w:sz w:val="24"/>
            <w:szCs w:val="20"/>
          </w:rPr>
          <w:delText>591 Springs Road, Building 2, Bedford, MA  01730</w:delText>
        </w:r>
      </w:del>
    </w:p>
    <w:p w14:paraId="64277EA9" w14:textId="71679110" w:rsidR="001E4460" w:rsidRDefault="001E4460" w:rsidP="001E4460">
      <w:pPr>
        <w:spacing w:after="0" w:line="240" w:lineRule="auto"/>
        <w:ind w:left="720"/>
        <w:jc w:val="both"/>
      </w:pPr>
      <w:r w:rsidRPr="00277A1D">
        <w:rPr>
          <w:rFonts w:ascii="Times" w:eastAsia="Times" w:hAnsi="Times" w:cs="Times New Roman"/>
          <w:sz w:val="24"/>
          <w:szCs w:val="20"/>
        </w:rPr>
        <w:t>N.B.</w:t>
      </w:r>
      <w:r w:rsidRPr="00277A1D">
        <w:rPr>
          <w:rFonts w:ascii="Times" w:eastAsia="Times" w:hAnsi="Times" w:cs="Times New Roman"/>
          <w:sz w:val="24"/>
          <w:szCs w:val="20"/>
        </w:rPr>
        <w:tab/>
        <w:t xml:space="preserve">Only the MCCC/MTA has the right to certify a grievance to arbitration.  An arbitration approval request (Form G8) must be submitted to the MCCC Grievance Coordinator within ten (10) calendar days after mediation has been concluded without a settlement agreement. </w:t>
      </w:r>
      <w:r>
        <w:rPr>
          <w:rFonts w:ascii="Times" w:eastAsia="Times" w:hAnsi="Times" w:cs="Times New Roman"/>
          <w:sz w:val="24"/>
          <w:szCs w:val="20"/>
          <w:u w:val="single"/>
        </w:rPr>
        <w:t>\</w:t>
      </w:r>
    </w:p>
    <w:sectPr w:rsidR="001E4460" w:rsidSect="001E4460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Wolff Fallon">
    <w15:presenceInfo w15:providerId="AD" w15:userId="S-1-5-21-3692795705-3111492995-116300140-103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60"/>
    <w:rsid w:val="001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73072"/>
  <w15:chartTrackingRefBased/>
  <w15:docId w15:val="{CC6A7F2C-874A-8341-98C8-07793932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6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Fitzgerald Fitzgerald</dc:creator>
  <cp:keywords/>
  <dc:description/>
  <cp:lastModifiedBy>Dennis Fitzgerald Fitzgerald</cp:lastModifiedBy>
  <cp:revision>1</cp:revision>
  <dcterms:created xsi:type="dcterms:W3CDTF">2023-03-25T11:46:00Z</dcterms:created>
  <dcterms:modified xsi:type="dcterms:W3CDTF">2023-03-25T11:47:00Z</dcterms:modified>
</cp:coreProperties>
</file>